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MINISTÉRIO DA EDUCAÇÃO E DO DESPORTO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UNIVERSIDADE FEDERAL DE VIÇOSA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CENTRO DE CIÊNCIAS BIOLÓGICAS E DA SAÚDE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DEPARTAMENTO DE NUTRIÇÃO E SAÚDE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PROGRAMA DE PÓS-GRADUAÇÃO EM CIÊNCIA DA NUTRIÇÃO</w:t>
      </w:r>
    </w:p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764"/>
        <w:gridCol w:w="2833"/>
      </w:tblGrid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Disciplina: </w:t>
            </w:r>
            <w:r>
              <w:rPr>
                <w:rFonts w:cs="Times New Roman" w:ascii="Times New Roman" w:hAnsi="Times New Roman"/>
              </w:rPr>
              <w:t>NUT 782 -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Atividades Especiais em Nutrição II</w:t>
            </w:r>
          </w:p>
        </w:tc>
      </w:tr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Duração:</w:t>
            </w:r>
            <w:r>
              <w:rPr>
                <w:rFonts w:cs="Times New Roman" w:ascii="Times New Roman" w:hAnsi="Times New Roman"/>
              </w:rPr>
              <w:t xml:space="preserve"> 15 semanas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Créditos:</w:t>
            </w:r>
            <w:r>
              <w:rPr>
                <w:rFonts w:cs="Times New Roman" w:ascii="Times New Roman" w:hAnsi="Times New Roman"/>
              </w:rPr>
              <w:t xml:space="preserve"> 02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Carga horária total:</w:t>
            </w:r>
            <w:r>
              <w:rPr>
                <w:rFonts w:cs="Times New Roman" w:ascii="Times New Roman" w:hAnsi="Times New Roman"/>
              </w:rPr>
              <w:t xml:space="preserve"> 30 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Semestre letivo:</w:t>
            </w:r>
            <w:r>
              <w:rPr>
                <w:rFonts w:cs="Times New Roman" w:ascii="Times New Roman" w:hAnsi="Times New Roman"/>
              </w:rPr>
              <w:t xml:space="preserve"> I e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Coordenadora:</w:t>
            </w:r>
            <w:r>
              <w:rPr>
                <w:rFonts w:cs="Times New Roman" w:ascii="Times New Roman" w:hAnsi="Times New Roman"/>
              </w:rPr>
              <w:t xml:space="preserve"> Profa. Helen Hermana Miranda Hermsdorff</w:t>
            </w:r>
          </w:p>
        </w:tc>
      </w:tr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 aluno de Doutorado do PPGCN só será matriculado na disciplina NUT 782 quando já tiver realizado 30 horas com atividades complementares e estas forem apresentadas com a ciência do Orientador, mediante análise de comprovantes e assinatura desse documento. </w:t>
            </w:r>
            <w:r>
              <w:rPr>
                <w:rFonts w:cs="Times New Roman" w:ascii="Times New Roman" w:hAnsi="Times New Roman"/>
                <w:b/>
              </w:rPr>
              <w:t>Assim, recomenda-se apresentação desse documento, devidamente preenchido, e dos comprovantes, até final do semestre para que possa ser matriculado no semestre seguinte.</w:t>
            </w:r>
          </w:p>
        </w:tc>
      </w:tr>
      <w:tr>
        <w:trPr/>
        <w:tc>
          <w:tcPr>
            <w:tcW w:w="7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Nome do aluno: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Matrícula:</w:t>
            </w:r>
          </w:p>
        </w:tc>
      </w:tr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Orientador: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4"/>
        <w:gridCol w:w="1701"/>
        <w:gridCol w:w="45"/>
        <w:gridCol w:w="1134"/>
        <w:gridCol w:w="1701"/>
        <w:gridCol w:w="2223"/>
      </w:tblGrid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 DE ENSINO</w:t>
            </w:r>
          </w:p>
        </w:tc>
      </w:tr>
      <w:tr>
        <w:trPr/>
        <w:tc>
          <w:tcPr>
            <w:tcW w:w="37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Aprovação do orientador</w:t>
            </w:r>
          </w:p>
        </w:tc>
      </w:tr>
      <w:tr>
        <w:trPr/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Mínimo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Máximo</w:t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Aula de graduação </w:t>
            </w:r>
            <w:r>
              <w:rPr>
                <w:rFonts w:cs="Times New Roman" w:ascii="Times New Roman" w:hAnsi="Times New Roman"/>
                <w:color w:val="000000"/>
              </w:rPr>
              <w:t xml:space="preserve">e pós-graduação </w:t>
            </w:r>
            <w:r>
              <w:rPr>
                <w:rFonts w:cs="Times New Roman" w:ascii="Times New Roman" w:hAnsi="Times New Roman"/>
                <w:color w:val="000000"/>
              </w:rPr>
              <w:t>ministrada (sem remuneração)</w:t>
            </w:r>
          </w:p>
        </w:tc>
        <w:tc>
          <w:tcPr>
            <w:tcW w:w="17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h/hora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Monitoria nível II (voluntária)</w:t>
            </w:r>
          </w:p>
        </w:tc>
        <w:tc>
          <w:tcPr>
            <w:tcW w:w="174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 h/semestre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Coorientação de alunos de TCC / PIBIC/ PIBEX/ BIC Jr., etc.</w:t>
            </w:r>
          </w:p>
        </w:tc>
        <w:tc>
          <w:tcPr>
            <w:tcW w:w="17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 aluno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banca de TCC</w:t>
            </w:r>
          </w:p>
        </w:tc>
        <w:tc>
          <w:tcPr>
            <w:tcW w:w="174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h/ atividade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ATIVIDADES DE PESQUISA</w:t>
            </w:r>
          </w:p>
        </w:tc>
      </w:tr>
      <w:tr>
        <w:trPr/>
        <w:tc>
          <w:tcPr>
            <w:tcW w:w="37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Aprovação do orientador</w:t>
            </w:r>
          </w:p>
        </w:tc>
      </w:tr>
      <w:tr>
        <w:trPr/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Mínimo</w:t>
            </w:r>
          </w:p>
        </w:tc>
        <w:tc>
          <w:tcPr>
            <w:tcW w:w="11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Máximo</w:t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</w:rPr>
              <w:t>Artigos, de revisão ou originais, publicados e não vinculados ao projeto de pesquisa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A1/ A2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 h/ 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 h/ 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B2/ B3/ B4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h/ 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Artigos publicados na íntegra em anais de congressos (resumos expandidos)</w:t>
            </w:r>
          </w:p>
        </w:tc>
      </w:tr>
      <w:tr>
        <w:trPr>
          <w:trHeight w:val="341" w:hRule="atLeast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h/artigo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Internacional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h/artigo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4"/>
        <w:gridCol w:w="1701"/>
        <w:gridCol w:w="1179"/>
        <w:gridCol w:w="1701"/>
        <w:gridCol w:w="2223"/>
      </w:tblGrid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pageBreakBefore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Resumos publicados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Resumos em periódicos/ anais de congressos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h/artigo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Capítulo de livro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h/capítulo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Internacional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 h/capítulo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Sem ISBN (Nacional e Internacional)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h/capítulo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Livro 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Editor, organizador e/ou Autor - Internacional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h/ livro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810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Editor, organizador e/ou Autor - Nacional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 h/ livro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Sem ISBN para Editor e/ou Autor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h/livro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 DE EXTENSÃO</w:t>
            </w:r>
          </w:p>
        </w:tc>
      </w:tr>
      <w:tr>
        <w:trPr/>
        <w:tc>
          <w:tcPr>
            <w:tcW w:w="37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28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Aprovação do orientador</w:t>
            </w:r>
          </w:p>
        </w:tc>
      </w:tr>
      <w:tr>
        <w:trPr/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Mínimo 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Máximo</w:t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Cursos e palestras ministrados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 h /hora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cursos, palestras e seminários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 h/ hora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eventos científicos com apresentação de trabalho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0,4/participação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eventos científicos sem apresentação de trabalho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0,2/participação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Coordenação de eventos científicos, exposições, simpósios ou encontros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0,5/evento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órgãos colegiados, centros ou diretório acadêmico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 semestre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projetos de extensão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 semestre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OUTROS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Prêmios ou menções honrosas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 prêmio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Atividade de gerenciamento de laboratório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h/semestre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ins w:id="0" w:author="usuario" w:date="2018-07-10T13:02:00Z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Avaliador de trabalhos (orais e pôsteres) em eventos científicos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 evento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ins w:id="1" w:author="usuario" w:date="2018-07-10T13:02:00Z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Parecerista de artigos para revistas científicas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 parecer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1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739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73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5739e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5739e"/>
    <w:rPr>
      <w:b/>
      <w:bCs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73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5739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5739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d71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LibreOffice/6.0.2.1$Linux_X86_64 LibreOffice_project/f7f06a8f319e4b62f9bc5095aa112a65d2f3ac89</Application>
  <Pages>3</Pages>
  <Words>457</Words>
  <Characters>2433</Characters>
  <CharactersWithSpaces>2774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2018-07-10T16:07:00Z</dcterms:created>
  <dc:creator>usuario</dc:creator>
  <dc:description/>
  <dc:language>pt-BR</dc:language>
  <cp:lastModifiedBy/>
  <dcterms:modified xsi:type="dcterms:W3CDTF">2018-08-03T08:10:05Z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