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MINISTÉRIO DA EDUCAÇÃO E DO DESPORTO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UNIVERSIDADE FEDERAL DE VIÇOSA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CENTRO DE CIÊNCIAS BIOLÓGICAS E DA SAÚDE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DEPARTAMENTO DE NUTRIÇÃO E SAÚDE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PROGRAMA DE PÓS-GRADUAÇÃO EM CIÊNCIA DA NUTRIÇÃO</w:t>
      </w:r>
    </w:p>
    <w:tbl>
      <w:tblPr>
        <w:tblStyle w:val="Tabelacomgrad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764"/>
        <w:gridCol w:w="2833"/>
      </w:tblGrid>
      <w:tr>
        <w:trPr/>
        <w:tc>
          <w:tcPr>
            <w:tcW w:w="10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Disciplina: </w:t>
            </w:r>
            <w:r>
              <w:rPr>
                <w:rFonts w:cs="Times New Roman" w:ascii="Times New Roman" w:hAnsi="Times New Roman"/>
              </w:rPr>
              <w:t>NUT 781 -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Atividades Especiais em Nutrição I</w:t>
            </w:r>
          </w:p>
        </w:tc>
      </w:tr>
      <w:tr>
        <w:trPr/>
        <w:tc>
          <w:tcPr>
            <w:tcW w:w="10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Duração:</w:t>
            </w:r>
            <w:r>
              <w:rPr>
                <w:rFonts w:cs="Times New Roman" w:ascii="Times New Roman" w:hAnsi="Times New Roman"/>
              </w:rPr>
              <w:t xml:space="preserve"> 15 semanas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Créditos:</w:t>
            </w:r>
            <w:r>
              <w:rPr>
                <w:rFonts w:cs="Times New Roman" w:ascii="Times New Roman" w:hAnsi="Times New Roman"/>
              </w:rPr>
              <w:t xml:space="preserve"> 01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Carga horária total:</w:t>
            </w:r>
            <w:r>
              <w:rPr>
                <w:rFonts w:cs="Times New Roman" w:ascii="Times New Roman" w:hAnsi="Times New Roman"/>
              </w:rPr>
              <w:t xml:space="preserve"> 15 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Semestre letivo:</w:t>
            </w:r>
            <w:r>
              <w:rPr>
                <w:rFonts w:cs="Times New Roman" w:ascii="Times New Roman" w:hAnsi="Times New Roman"/>
              </w:rPr>
              <w:t xml:space="preserve"> I e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Coordenadora:</w:t>
            </w:r>
            <w:r>
              <w:rPr>
                <w:rFonts w:cs="Times New Roman" w:ascii="Times New Roman" w:hAnsi="Times New Roman"/>
              </w:rPr>
              <w:t xml:space="preserve"> Profa. Helen Hermana Miranda Hermsdorff</w:t>
            </w:r>
          </w:p>
        </w:tc>
      </w:tr>
      <w:tr>
        <w:trPr/>
        <w:tc>
          <w:tcPr>
            <w:tcW w:w="10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 aluno de Mestrado do PPGCN só será matriculado na disciplina NUT 781 quando já tiver realizado 15 horas com atividades complementares e estas forem apresentadas com a ciência do Orientador, mediante análise de comprovantes e assinatura desse documento. </w:t>
            </w:r>
            <w:r>
              <w:rPr>
                <w:rFonts w:cs="Times New Roman" w:ascii="Times New Roman" w:hAnsi="Times New Roman"/>
                <w:b/>
              </w:rPr>
              <w:t>Assim, recomenda-se apresentação desse documento, devidamente preenchido, e dos comprovantes, até final do semestre para que possa ser matriculado no semestre seguinte.</w:t>
            </w:r>
          </w:p>
        </w:tc>
      </w:tr>
      <w:tr>
        <w:trPr/>
        <w:tc>
          <w:tcPr>
            <w:tcW w:w="7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Nome do aluno: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Matrícula:</w:t>
            </w:r>
          </w:p>
        </w:tc>
      </w:tr>
      <w:tr>
        <w:trPr/>
        <w:tc>
          <w:tcPr>
            <w:tcW w:w="105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Orientador: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4"/>
        <w:gridCol w:w="1701"/>
        <w:gridCol w:w="45"/>
        <w:gridCol w:w="1134"/>
        <w:gridCol w:w="1701"/>
        <w:gridCol w:w="2223"/>
      </w:tblGrid>
      <w:tr>
        <w:trPr/>
        <w:tc>
          <w:tcPr>
            <w:tcW w:w="1059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ATIVIDADES DE ENSINO</w:t>
            </w:r>
          </w:p>
        </w:tc>
      </w:tr>
      <w:tr>
        <w:trPr/>
        <w:tc>
          <w:tcPr>
            <w:tcW w:w="37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</w:t>
            </w:r>
          </w:p>
        </w:tc>
        <w:tc>
          <w:tcPr>
            <w:tcW w:w="288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Aprovação do orientador</w:t>
            </w:r>
          </w:p>
        </w:tc>
      </w:tr>
      <w:tr>
        <w:trPr/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4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Mínimo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Máximo</w:t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Aula de graduação </w:t>
            </w:r>
            <w:r>
              <w:rPr>
                <w:rFonts w:cs="Times New Roman" w:ascii="Times New Roman" w:hAnsi="Times New Roman"/>
                <w:color w:val="000000"/>
              </w:rPr>
              <w:t>e pós-graduação</w:t>
            </w:r>
            <w:r>
              <w:rPr>
                <w:rFonts w:cs="Times New Roman" w:ascii="Times New Roman" w:hAnsi="Times New Roman"/>
                <w:color w:val="FF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ministrada (sem remuneração)</w:t>
            </w:r>
          </w:p>
        </w:tc>
        <w:tc>
          <w:tcPr>
            <w:tcW w:w="17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h/hora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Monitoria nível II (voluntária)</w:t>
            </w:r>
          </w:p>
        </w:tc>
        <w:tc>
          <w:tcPr>
            <w:tcW w:w="174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2,5 h/semestre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Coorientação de alunos de TCC / PIBIC/ PIBEX/ BIC Jr., etc.</w:t>
            </w:r>
          </w:p>
        </w:tc>
        <w:tc>
          <w:tcPr>
            <w:tcW w:w="174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h/ aluno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banca de TCC</w:t>
            </w:r>
          </w:p>
        </w:tc>
        <w:tc>
          <w:tcPr>
            <w:tcW w:w="174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h/ atividade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ATIVIDADES DE PESQUISA</w:t>
            </w:r>
          </w:p>
        </w:tc>
      </w:tr>
      <w:tr>
        <w:trPr/>
        <w:tc>
          <w:tcPr>
            <w:tcW w:w="37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Atividade</w:t>
            </w:r>
          </w:p>
        </w:tc>
        <w:tc>
          <w:tcPr>
            <w:tcW w:w="288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Aprovação do orientador</w:t>
            </w:r>
          </w:p>
        </w:tc>
      </w:tr>
      <w:tr>
        <w:trPr/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Mínimo</w:t>
            </w:r>
          </w:p>
        </w:tc>
        <w:tc>
          <w:tcPr>
            <w:tcW w:w="117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Máximo</w:t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Artigos, de revisão ou originais, publicados e não vinculados ao projeto de pesquisa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A1/ A2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4,0 h/ 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 h/ 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B2/ B3/ B4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 h/ 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Artigos publicados na íntegra em anais de congressos (resumos expandido)</w:t>
            </w:r>
            <w:bookmarkStart w:id="0" w:name="_GoBack"/>
            <w:bookmarkEnd w:id="0"/>
          </w:p>
        </w:tc>
      </w:tr>
      <w:tr>
        <w:trPr>
          <w:trHeight w:val="341" w:hRule="atLeast"/>
        </w:trPr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Nacional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 h/artigo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Internacional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 h/artigo</w:t>
            </w:r>
          </w:p>
        </w:tc>
        <w:tc>
          <w:tcPr>
            <w:tcW w:w="117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elacomgrad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4"/>
        <w:gridCol w:w="1701"/>
        <w:gridCol w:w="1179"/>
        <w:gridCol w:w="1701"/>
        <w:gridCol w:w="2223"/>
      </w:tblGrid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pageBreakBefore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Resumos publicados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Resumos em periódicos/ anais de congressos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h/artigo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Capítulo de livro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 ISBN Nacional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 h/capítulo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 ISBN Internacional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 h/capítulo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Sem ISBN (Nacional e Internacional)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h/capítulo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Livro 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 ISBN Editor, organizador e/ou Autor - Internacional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h/ livro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810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 ISBN Editor, organizador e/ou Autor - Nacional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 h/ livro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Sem ISBN para Editor e/ou Autor 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h/livro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ATIVIDADES DE EXTENSÃO</w:t>
            </w:r>
          </w:p>
        </w:tc>
      </w:tr>
      <w:tr>
        <w:trPr/>
        <w:tc>
          <w:tcPr>
            <w:tcW w:w="37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Atividade</w:t>
            </w:r>
          </w:p>
        </w:tc>
        <w:tc>
          <w:tcPr>
            <w:tcW w:w="28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Aprovação do orientador</w:t>
            </w:r>
          </w:p>
        </w:tc>
      </w:tr>
      <w:tr>
        <w:trPr/>
        <w:tc>
          <w:tcPr>
            <w:tcW w:w="37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Mínimo 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Máximo</w:t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Cursos e palestras ministrados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h /hora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cursos, palestras e seminários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0,3 h/ hora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Participação em eventos científicos com apresentação de trabalho 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0,4/participação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Participação em eventos científicos sem apresentação de trabalho 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0,2/participação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Coordenação de eventos científicos, exposições, simpósios ou encontros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0,5/evento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órgãos colegiados, centros ou diretório acadêmico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 semestre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projetos de extensão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1,0/ semestre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598" w:type="dxa"/>
            <w:gridSpan w:val="5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OUTROS</w:t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Prêmios ou menções honrosas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h/ prêmio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Atividade de gerenciamento de laboratório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 h/semestre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ins w:id="0" w:author="usuario" w:date="2018-07-10T13:02:00Z"/>
        </w:trPr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Avaliador de trabalhos (orais e pôsteres) em eventos científicos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 evento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 h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ins w:id="1" w:author="usuario" w:date="2018-07-10T13:02:00Z"/>
        </w:trPr>
        <w:tc>
          <w:tcPr>
            <w:tcW w:w="37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Parecerista de artigos para revistas científicas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0,5/ parecer</w:t>
            </w:r>
          </w:p>
        </w:tc>
        <w:tc>
          <w:tcPr>
            <w:tcW w:w="11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1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5739e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73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5739e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5739e"/>
    <w:rPr>
      <w:b/>
      <w:bCs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73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5739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5739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d712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LibreOffice/6.0.2.1$Linux_X86_64 LibreOffice_project/f7f06a8f319e4b62f9bc5095aa112a65d2f3ac89</Application>
  <Pages>3</Pages>
  <Words>457</Words>
  <Characters>2429</Characters>
  <CharactersWithSpaces>2770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2018-06-14T13:22:00Z</dcterms:created>
  <dc:creator>usuario</dc:creator>
  <dc:description/>
  <dc:language>pt-BR</dc:language>
  <cp:lastModifiedBy/>
  <dcterms:modified xsi:type="dcterms:W3CDTF">2018-08-03T08:09:45Z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